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7CAC" w:rsidRPr="00617CAC" w:rsidRDefault="00617CAC" w:rsidP="00617CAC">
      <w:pPr>
        <w:jc w:val="center"/>
        <w:rPr>
          <w:rFonts w:ascii="Arial" w:hAnsi="Arial" w:cs="Arial"/>
          <w:sz w:val="22"/>
          <w:szCs w:val="22"/>
        </w:rPr>
      </w:pPr>
      <w:r w:rsidRPr="00617CAC">
        <w:rPr>
          <w:rFonts w:ascii="Arial" w:hAnsi="Arial" w:cs="Arial"/>
          <w:sz w:val="22"/>
          <w:szCs w:val="22"/>
        </w:rPr>
        <w:t>Natural Sciences Chairs Council</w:t>
      </w:r>
    </w:p>
    <w:p w:rsidR="00617CAC" w:rsidRPr="00617CAC" w:rsidRDefault="00776B4B" w:rsidP="00617CAC">
      <w:pPr>
        <w:jc w:val="center"/>
        <w:rPr>
          <w:rFonts w:ascii="Arial" w:hAnsi="Arial" w:cs="Arial"/>
          <w:sz w:val="22"/>
          <w:szCs w:val="22"/>
        </w:rPr>
      </w:pPr>
      <w:r>
        <w:rPr>
          <w:rFonts w:ascii="Arial" w:hAnsi="Arial" w:cs="Arial"/>
          <w:sz w:val="22"/>
          <w:szCs w:val="22"/>
        </w:rPr>
        <w:t>August 31</w:t>
      </w:r>
      <w:r w:rsidR="00617CAC" w:rsidRPr="00617CAC">
        <w:rPr>
          <w:rFonts w:ascii="Arial" w:hAnsi="Arial" w:cs="Arial"/>
          <w:sz w:val="22"/>
          <w:szCs w:val="22"/>
        </w:rPr>
        <w:t>, 2020</w:t>
      </w:r>
    </w:p>
    <w:p w:rsidR="00617CAC" w:rsidRPr="00617CAC" w:rsidRDefault="00617CAC" w:rsidP="00617CAC">
      <w:pPr>
        <w:jc w:val="center"/>
        <w:rPr>
          <w:rFonts w:ascii="Arial" w:hAnsi="Arial" w:cs="Arial"/>
          <w:sz w:val="22"/>
          <w:szCs w:val="22"/>
        </w:rPr>
      </w:pPr>
      <w:r w:rsidRPr="00617CAC">
        <w:rPr>
          <w:rFonts w:ascii="Arial" w:hAnsi="Arial" w:cs="Arial"/>
          <w:sz w:val="22"/>
          <w:szCs w:val="22"/>
        </w:rPr>
        <w:t>1:00pm – 3:00pm, ZOOM</w:t>
      </w:r>
    </w:p>
    <w:p w:rsidR="00617CAC" w:rsidRPr="00617CAC" w:rsidRDefault="00617CAC" w:rsidP="00617CAC">
      <w:pPr>
        <w:jc w:val="center"/>
        <w:rPr>
          <w:rFonts w:ascii="Arial" w:hAnsi="Arial" w:cs="Arial"/>
          <w:sz w:val="22"/>
          <w:szCs w:val="22"/>
        </w:rPr>
      </w:pPr>
    </w:p>
    <w:p w:rsidR="00617CAC" w:rsidRPr="00617CAC" w:rsidRDefault="00617CAC" w:rsidP="00617CAC">
      <w:pPr>
        <w:jc w:val="center"/>
        <w:rPr>
          <w:rFonts w:ascii="Arial" w:hAnsi="Arial" w:cs="Arial"/>
          <w:sz w:val="22"/>
          <w:szCs w:val="22"/>
        </w:rPr>
      </w:pPr>
    </w:p>
    <w:p w:rsidR="003F0B50" w:rsidRDefault="00617CAC" w:rsidP="00617CAC">
      <w:pPr>
        <w:rPr>
          <w:rFonts w:ascii="Arial" w:hAnsi="Arial" w:cs="Arial"/>
          <w:sz w:val="22"/>
          <w:szCs w:val="22"/>
        </w:rPr>
      </w:pPr>
      <w:r w:rsidRPr="00617CAC">
        <w:rPr>
          <w:rFonts w:ascii="Arial" w:hAnsi="Arial" w:cs="Arial"/>
          <w:sz w:val="22"/>
          <w:szCs w:val="22"/>
        </w:rPr>
        <w:t xml:space="preserve">In Attendance: S. Pantula, S. McGill, </w:t>
      </w:r>
      <w:r w:rsidR="009613F7">
        <w:rPr>
          <w:rFonts w:ascii="Arial" w:hAnsi="Arial" w:cs="Arial"/>
          <w:sz w:val="22"/>
          <w:szCs w:val="22"/>
        </w:rPr>
        <w:t xml:space="preserve">M. Chao, K. Cousins, </w:t>
      </w:r>
      <w:r w:rsidRPr="00617CAC">
        <w:rPr>
          <w:rFonts w:ascii="Arial" w:hAnsi="Arial" w:cs="Arial"/>
          <w:sz w:val="22"/>
          <w:szCs w:val="22"/>
        </w:rPr>
        <w:t xml:space="preserve">T. Burch, B. Haddock, </w:t>
      </w:r>
      <w:r w:rsidR="003F0B50">
        <w:rPr>
          <w:rFonts w:ascii="Arial" w:hAnsi="Arial" w:cs="Arial"/>
          <w:sz w:val="22"/>
          <w:szCs w:val="22"/>
        </w:rPr>
        <w:t xml:space="preserve">M. Jetter, </w:t>
      </w:r>
    </w:p>
    <w:p w:rsidR="00617CAC" w:rsidRPr="00617CAC" w:rsidRDefault="00617CAC" w:rsidP="00617CAC">
      <w:pPr>
        <w:rPr>
          <w:rFonts w:ascii="Arial" w:hAnsi="Arial" w:cs="Arial"/>
          <w:sz w:val="22"/>
          <w:szCs w:val="22"/>
        </w:rPr>
      </w:pPr>
      <w:r w:rsidRPr="00617CAC">
        <w:rPr>
          <w:rFonts w:ascii="Arial" w:hAnsi="Arial" w:cs="Arial"/>
          <w:sz w:val="22"/>
          <w:szCs w:val="22"/>
        </w:rPr>
        <w:t xml:space="preserve">J. Torner, </w:t>
      </w:r>
      <w:r w:rsidR="009613F7">
        <w:rPr>
          <w:rFonts w:ascii="Arial" w:hAnsi="Arial" w:cs="Arial"/>
          <w:sz w:val="22"/>
          <w:szCs w:val="22"/>
        </w:rPr>
        <w:t xml:space="preserve">L. Mian, </w:t>
      </w:r>
      <w:r w:rsidR="008E1229">
        <w:rPr>
          <w:rFonts w:ascii="Arial" w:hAnsi="Arial" w:cs="Arial"/>
          <w:sz w:val="22"/>
          <w:szCs w:val="22"/>
        </w:rPr>
        <w:t xml:space="preserve">D. Maynard, </w:t>
      </w:r>
      <w:r w:rsidR="009613F7">
        <w:rPr>
          <w:rFonts w:ascii="Arial" w:hAnsi="Arial" w:cs="Arial"/>
          <w:sz w:val="22"/>
          <w:szCs w:val="22"/>
        </w:rPr>
        <w:t>L. Guzman,</w:t>
      </w:r>
      <w:r w:rsidRPr="00617CAC">
        <w:rPr>
          <w:rFonts w:ascii="Arial" w:hAnsi="Arial" w:cs="Arial"/>
          <w:sz w:val="22"/>
          <w:szCs w:val="22"/>
        </w:rPr>
        <w:t xml:space="preserve"> D. Rinebolt, R. Hernandez</w:t>
      </w:r>
    </w:p>
    <w:p w:rsidR="00617CAC" w:rsidRDefault="00617CAC" w:rsidP="00617CAC">
      <w:pPr>
        <w:rPr>
          <w:rFonts w:ascii="Arial" w:hAnsi="Arial" w:cs="Arial"/>
          <w:sz w:val="22"/>
          <w:szCs w:val="22"/>
        </w:rPr>
      </w:pPr>
    </w:p>
    <w:p w:rsidR="00776B4B" w:rsidRDefault="00776B4B">
      <w:pPr>
        <w:rPr>
          <w:rFonts w:ascii="Arial" w:hAnsi="Arial" w:cs="Arial"/>
          <w:sz w:val="22"/>
          <w:szCs w:val="22"/>
        </w:rPr>
      </w:pPr>
      <w:r>
        <w:rPr>
          <w:rFonts w:ascii="Arial" w:hAnsi="Arial" w:cs="Arial"/>
          <w:sz w:val="22"/>
          <w:szCs w:val="22"/>
          <w:u w:val="single"/>
        </w:rPr>
        <w:t>Presentation by Rachel Beech</w:t>
      </w:r>
      <w:r w:rsidR="00605EC0">
        <w:rPr>
          <w:rFonts w:ascii="Arial" w:hAnsi="Arial" w:cs="Arial"/>
          <w:sz w:val="22"/>
          <w:szCs w:val="22"/>
        </w:rPr>
        <w:t xml:space="preserve"> – AVP, Enrollment Management</w:t>
      </w:r>
    </w:p>
    <w:p w:rsidR="00605EC0" w:rsidRDefault="00605EC0" w:rsidP="00605EC0">
      <w:pPr>
        <w:pStyle w:val="ListParagraph"/>
        <w:numPr>
          <w:ilvl w:val="0"/>
          <w:numId w:val="6"/>
        </w:numPr>
        <w:jc w:val="both"/>
        <w:rPr>
          <w:rFonts w:ascii="Arial" w:hAnsi="Arial" w:cs="Arial"/>
          <w:sz w:val="22"/>
          <w:szCs w:val="22"/>
        </w:rPr>
      </w:pPr>
      <w:r>
        <w:rPr>
          <w:rFonts w:ascii="Arial" w:hAnsi="Arial" w:cs="Arial"/>
          <w:sz w:val="22"/>
          <w:szCs w:val="22"/>
        </w:rPr>
        <w:t>Updated chairs on enrollment issues – transfer student enrollment up.</w:t>
      </w:r>
    </w:p>
    <w:p w:rsidR="00605EC0" w:rsidRDefault="00605EC0" w:rsidP="00605EC0">
      <w:pPr>
        <w:pStyle w:val="ListParagraph"/>
        <w:numPr>
          <w:ilvl w:val="0"/>
          <w:numId w:val="6"/>
        </w:numPr>
        <w:jc w:val="both"/>
        <w:rPr>
          <w:rFonts w:ascii="Arial" w:hAnsi="Arial" w:cs="Arial"/>
          <w:sz w:val="22"/>
          <w:szCs w:val="22"/>
        </w:rPr>
      </w:pPr>
      <w:r>
        <w:rPr>
          <w:rFonts w:ascii="Arial" w:hAnsi="Arial" w:cs="Arial"/>
          <w:sz w:val="22"/>
          <w:szCs w:val="22"/>
        </w:rPr>
        <w:t>Reported 4</w:t>
      </w:r>
      <w:ins w:id="0" w:author="Deanna Rinebolt" w:date="2020-09-10T12:45:00Z">
        <w:r w:rsidR="00DE19C6">
          <w:rPr>
            <w:rFonts w:ascii="Arial" w:hAnsi="Arial" w:cs="Arial"/>
            <w:sz w:val="22"/>
            <w:szCs w:val="22"/>
          </w:rPr>
          <w:t>-</w:t>
        </w:r>
      </w:ins>
      <w:del w:id="1" w:author="Deanna Rinebolt" w:date="2020-09-10T12:45:00Z">
        <w:r w:rsidDel="00DE19C6">
          <w:rPr>
            <w:rFonts w:ascii="Arial" w:hAnsi="Arial" w:cs="Arial"/>
            <w:sz w:val="22"/>
            <w:szCs w:val="22"/>
          </w:rPr>
          <w:delText xml:space="preserve"> </w:delText>
        </w:r>
      </w:del>
      <w:r>
        <w:rPr>
          <w:rFonts w:ascii="Arial" w:hAnsi="Arial" w:cs="Arial"/>
          <w:sz w:val="22"/>
          <w:szCs w:val="22"/>
        </w:rPr>
        <w:t xml:space="preserve">year grad rate up to 24% </w:t>
      </w:r>
      <w:ins w:id="2" w:author="Deanna Rinebolt" w:date="2020-09-10T12:44:00Z">
        <w:r w:rsidR="00DE19C6">
          <w:rPr>
            <w:rFonts w:ascii="Arial" w:hAnsi="Arial" w:cs="Arial"/>
            <w:sz w:val="22"/>
            <w:szCs w:val="22"/>
          </w:rPr>
          <w:t>th</w:t>
        </w:r>
      </w:ins>
      <w:r>
        <w:rPr>
          <w:rFonts w:ascii="Arial" w:hAnsi="Arial" w:cs="Arial"/>
          <w:sz w:val="22"/>
          <w:szCs w:val="22"/>
        </w:rPr>
        <w:t>is year.  It was 19% last year.</w:t>
      </w:r>
    </w:p>
    <w:p w:rsidR="00605EC0" w:rsidRDefault="00605EC0" w:rsidP="00605EC0">
      <w:pPr>
        <w:pStyle w:val="ListParagraph"/>
        <w:numPr>
          <w:ilvl w:val="0"/>
          <w:numId w:val="6"/>
        </w:numPr>
        <w:jc w:val="both"/>
        <w:rPr>
          <w:rFonts w:ascii="Arial" w:hAnsi="Arial" w:cs="Arial"/>
          <w:sz w:val="22"/>
          <w:szCs w:val="22"/>
        </w:rPr>
      </w:pPr>
      <w:r>
        <w:rPr>
          <w:rFonts w:ascii="Arial" w:hAnsi="Arial" w:cs="Arial"/>
          <w:sz w:val="22"/>
          <w:szCs w:val="22"/>
        </w:rPr>
        <w:t xml:space="preserve">Reported the deadline for spring application </w:t>
      </w:r>
      <w:ins w:id="3" w:author="Deanna Rinebolt" w:date="2020-09-10T12:45:00Z">
        <w:r w:rsidR="00DE19C6">
          <w:rPr>
            <w:rFonts w:ascii="Arial" w:hAnsi="Arial" w:cs="Arial"/>
            <w:sz w:val="22"/>
            <w:szCs w:val="22"/>
          </w:rPr>
          <w:t xml:space="preserve">for transfer students </w:t>
        </w:r>
      </w:ins>
      <w:r>
        <w:rPr>
          <w:rFonts w:ascii="Arial" w:hAnsi="Arial" w:cs="Arial"/>
          <w:sz w:val="22"/>
          <w:szCs w:val="22"/>
        </w:rPr>
        <w:t>is today.</w:t>
      </w:r>
    </w:p>
    <w:p w:rsidR="00605EC0" w:rsidRDefault="00605EC0" w:rsidP="00605EC0">
      <w:pPr>
        <w:pStyle w:val="ListParagraph"/>
        <w:numPr>
          <w:ilvl w:val="0"/>
          <w:numId w:val="6"/>
        </w:numPr>
        <w:jc w:val="both"/>
        <w:rPr>
          <w:rFonts w:ascii="Arial" w:hAnsi="Arial" w:cs="Arial"/>
          <w:sz w:val="22"/>
          <w:szCs w:val="22"/>
        </w:rPr>
      </w:pPr>
      <w:r>
        <w:rPr>
          <w:rFonts w:ascii="Arial" w:hAnsi="Arial" w:cs="Arial"/>
          <w:sz w:val="22"/>
          <w:szCs w:val="22"/>
        </w:rPr>
        <w:t xml:space="preserve">Reported there is a new process for grad check applications.  It will now be university initiated and will be done by the registrar’s office.  Students will no longer have to file a grad check since in the past they have seemed </w:t>
      </w:r>
      <w:ins w:id="4" w:author="Deanna Rinebolt" w:date="2020-09-09T11:08:00Z">
        <w:r w:rsidR="000F5526">
          <w:rPr>
            <w:rFonts w:ascii="Arial" w:hAnsi="Arial" w:cs="Arial"/>
            <w:sz w:val="22"/>
            <w:szCs w:val="22"/>
          </w:rPr>
          <w:t xml:space="preserve">to be </w:t>
        </w:r>
      </w:ins>
      <w:r>
        <w:rPr>
          <w:rFonts w:ascii="Arial" w:hAnsi="Arial" w:cs="Arial"/>
          <w:sz w:val="22"/>
          <w:szCs w:val="22"/>
        </w:rPr>
        <w:t>confused about when to do it.  Dr. Beech said she would have printed instructions for the faculty who do advising by October.</w:t>
      </w:r>
    </w:p>
    <w:p w:rsidR="00605EC0" w:rsidRPr="00605EC0" w:rsidRDefault="00605EC0" w:rsidP="00605EC0">
      <w:pPr>
        <w:pStyle w:val="ListParagraph"/>
        <w:numPr>
          <w:ilvl w:val="0"/>
          <w:numId w:val="6"/>
        </w:numPr>
        <w:jc w:val="both"/>
        <w:rPr>
          <w:rFonts w:ascii="Arial" w:hAnsi="Arial" w:cs="Arial"/>
          <w:sz w:val="22"/>
          <w:szCs w:val="22"/>
        </w:rPr>
      </w:pPr>
      <w:r>
        <w:rPr>
          <w:rFonts w:ascii="Arial" w:hAnsi="Arial" w:cs="Arial"/>
          <w:sz w:val="22"/>
          <w:szCs w:val="22"/>
        </w:rPr>
        <w:t>Dr. Beech reported that applications for fall 2021 will begin on October 1</w:t>
      </w:r>
      <w:r w:rsidRPr="00605EC0">
        <w:rPr>
          <w:rFonts w:ascii="Arial" w:hAnsi="Arial" w:cs="Arial"/>
          <w:sz w:val="22"/>
          <w:szCs w:val="22"/>
          <w:vertAlign w:val="superscript"/>
        </w:rPr>
        <w:t>st</w:t>
      </w:r>
      <w:r>
        <w:rPr>
          <w:rFonts w:ascii="Arial" w:hAnsi="Arial" w:cs="Arial"/>
          <w:sz w:val="22"/>
          <w:szCs w:val="22"/>
        </w:rPr>
        <w:t xml:space="preserve"> and end </w:t>
      </w:r>
      <w:ins w:id="5" w:author="Deanna Rinebolt" w:date="2020-09-10T12:45:00Z">
        <w:r w:rsidR="00DE19C6">
          <w:rPr>
            <w:rFonts w:ascii="Arial" w:hAnsi="Arial" w:cs="Arial"/>
            <w:sz w:val="22"/>
            <w:szCs w:val="22"/>
          </w:rPr>
          <w:t>o</w:t>
        </w:r>
      </w:ins>
      <w:del w:id="6" w:author="Deanna Rinebolt" w:date="2020-09-10T12:45:00Z">
        <w:r w:rsidDel="00DE19C6">
          <w:rPr>
            <w:rFonts w:ascii="Arial" w:hAnsi="Arial" w:cs="Arial"/>
            <w:sz w:val="22"/>
            <w:szCs w:val="22"/>
          </w:rPr>
          <w:delText>i</w:delText>
        </w:r>
      </w:del>
      <w:r>
        <w:rPr>
          <w:rFonts w:ascii="Arial" w:hAnsi="Arial" w:cs="Arial"/>
          <w:sz w:val="22"/>
          <w:szCs w:val="22"/>
        </w:rPr>
        <w:t>n December</w:t>
      </w:r>
      <w:ins w:id="7" w:author="Deanna Rinebolt" w:date="2020-09-10T12:46:00Z">
        <w:r w:rsidR="00DE19C6">
          <w:rPr>
            <w:rFonts w:ascii="Arial" w:hAnsi="Arial" w:cs="Arial"/>
            <w:sz w:val="22"/>
            <w:szCs w:val="22"/>
          </w:rPr>
          <w:t xml:space="preserve"> 4</w:t>
        </w:r>
        <w:r w:rsidR="00DE19C6" w:rsidRPr="00DE19C6">
          <w:rPr>
            <w:rFonts w:ascii="Arial" w:hAnsi="Arial" w:cs="Arial"/>
            <w:sz w:val="22"/>
            <w:szCs w:val="22"/>
            <w:vertAlign w:val="superscript"/>
            <w:rPrChange w:id="8" w:author="Deanna Rinebolt" w:date="2020-09-10T12:46:00Z">
              <w:rPr>
                <w:rFonts w:ascii="Arial" w:hAnsi="Arial" w:cs="Arial"/>
                <w:sz w:val="22"/>
                <w:szCs w:val="22"/>
              </w:rPr>
            </w:rPrChange>
          </w:rPr>
          <w:t>th</w:t>
        </w:r>
      </w:ins>
      <w:r>
        <w:rPr>
          <w:rFonts w:ascii="Arial" w:hAnsi="Arial" w:cs="Arial"/>
          <w:sz w:val="22"/>
          <w:szCs w:val="22"/>
        </w:rPr>
        <w:t>.  This semester will have a multifactor admission process, not SAT/AC</w:t>
      </w:r>
      <w:ins w:id="9" w:author="Deanna Rinebolt" w:date="2020-09-10T12:46:00Z">
        <w:r w:rsidR="00DE19C6">
          <w:rPr>
            <w:rFonts w:ascii="Arial" w:hAnsi="Arial" w:cs="Arial"/>
            <w:sz w:val="22"/>
            <w:szCs w:val="22"/>
          </w:rPr>
          <w:t>T</w:t>
        </w:r>
      </w:ins>
      <w:del w:id="10" w:author="Deanna Rinebolt" w:date="2020-09-10T12:46:00Z">
        <w:r w:rsidDel="00DE19C6">
          <w:rPr>
            <w:rFonts w:ascii="Arial" w:hAnsi="Arial" w:cs="Arial"/>
            <w:sz w:val="22"/>
            <w:szCs w:val="22"/>
          </w:rPr>
          <w:delText>C</w:delText>
        </w:r>
      </w:del>
      <w:r>
        <w:rPr>
          <w:rFonts w:ascii="Arial" w:hAnsi="Arial" w:cs="Arial"/>
          <w:sz w:val="22"/>
          <w:szCs w:val="22"/>
        </w:rPr>
        <w:t xml:space="preserve"> scores.  This will be more GPA based.</w:t>
      </w:r>
    </w:p>
    <w:p w:rsidR="00776B4B" w:rsidRDefault="00776B4B">
      <w:pPr>
        <w:rPr>
          <w:rFonts w:ascii="Arial" w:hAnsi="Arial" w:cs="Arial"/>
          <w:sz w:val="22"/>
          <w:szCs w:val="22"/>
          <w:u w:val="single"/>
        </w:rPr>
      </w:pPr>
    </w:p>
    <w:p w:rsidR="00CF7B25" w:rsidRPr="00617CAC" w:rsidRDefault="00617CAC">
      <w:pPr>
        <w:rPr>
          <w:rFonts w:ascii="Arial" w:hAnsi="Arial" w:cs="Arial"/>
          <w:sz w:val="22"/>
          <w:szCs w:val="22"/>
          <w:u w:val="single"/>
        </w:rPr>
      </w:pPr>
      <w:r w:rsidRPr="00617CAC">
        <w:rPr>
          <w:rFonts w:ascii="Arial" w:hAnsi="Arial" w:cs="Arial"/>
          <w:sz w:val="22"/>
          <w:szCs w:val="22"/>
          <w:u w:val="single"/>
        </w:rPr>
        <w:t xml:space="preserve">Announcements by </w:t>
      </w:r>
      <w:r w:rsidR="00B608FC">
        <w:rPr>
          <w:rFonts w:ascii="Arial" w:hAnsi="Arial" w:cs="Arial"/>
          <w:sz w:val="22"/>
          <w:szCs w:val="22"/>
          <w:u w:val="single"/>
        </w:rPr>
        <w:t>Chairs</w:t>
      </w:r>
    </w:p>
    <w:p w:rsidR="00617CAC" w:rsidRDefault="00617CAC">
      <w:pPr>
        <w:rPr>
          <w:rFonts w:ascii="Arial" w:hAnsi="Arial" w:cs="Arial"/>
          <w:sz w:val="22"/>
          <w:szCs w:val="22"/>
        </w:rPr>
      </w:pPr>
    </w:p>
    <w:p w:rsidR="002C0ADB" w:rsidRDefault="00776B4B" w:rsidP="00776B4B">
      <w:pPr>
        <w:pStyle w:val="ListParagraph"/>
        <w:numPr>
          <w:ilvl w:val="0"/>
          <w:numId w:val="5"/>
        </w:numPr>
        <w:rPr>
          <w:rFonts w:ascii="Arial" w:hAnsi="Arial" w:cs="Arial"/>
          <w:sz w:val="22"/>
          <w:szCs w:val="22"/>
        </w:rPr>
      </w:pPr>
      <w:r>
        <w:rPr>
          <w:rFonts w:ascii="Arial" w:hAnsi="Arial" w:cs="Arial"/>
          <w:sz w:val="22"/>
          <w:szCs w:val="22"/>
        </w:rPr>
        <w:t xml:space="preserve">Dr. Maynard reported that he has been busy familiarizing himself with the Computer Science &amp; Engineering </w:t>
      </w:r>
      <w:ins w:id="11" w:author="Deanna Rinebolt" w:date="2020-09-10T12:46:00Z">
        <w:r w:rsidR="00DE19C6">
          <w:rPr>
            <w:rFonts w:ascii="Arial" w:hAnsi="Arial" w:cs="Arial"/>
            <w:sz w:val="22"/>
            <w:szCs w:val="22"/>
          </w:rPr>
          <w:t>School</w:t>
        </w:r>
      </w:ins>
      <w:del w:id="12" w:author="Deanna Rinebolt" w:date="2020-09-10T12:46:00Z">
        <w:r w:rsidDel="00DE19C6">
          <w:rPr>
            <w:rFonts w:ascii="Arial" w:hAnsi="Arial" w:cs="Arial"/>
            <w:sz w:val="22"/>
            <w:szCs w:val="22"/>
          </w:rPr>
          <w:delText>Department</w:delText>
        </w:r>
      </w:del>
      <w:r>
        <w:rPr>
          <w:rFonts w:ascii="Arial" w:hAnsi="Arial" w:cs="Arial"/>
          <w:sz w:val="22"/>
          <w:szCs w:val="22"/>
        </w:rPr>
        <w:t xml:space="preserve"> since he is now the interim </w:t>
      </w:r>
      <w:ins w:id="13" w:author="Deanna Rinebolt" w:date="2020-09-10T12:47:00Z">
        <w:r w:rsidR="00DE19C6">
          <w:rPr>
            <w:rFonts w:ascii="Arial" w:hAnsi="Arial" w:cs="Arial"/>
            <w:sz w:val="22"/>
            <w:szCs w:val="22"/>
          </w:rPr>
          <w:t>director</w:t>
        </w:r>
      </w:ins>
      <w:del w:id="14" w:author="Deanna Rinebolt" w:date="2020-09-10T12:47:00Z">
        <w:r w:rsidDel="00DE19C6">
          <w:rPr>
            <w:rFonts w:ascii="Arial" w:hAnsi="Arial" w:cs="Arial"/>
            <w:sz w:val="22"/>
            <w:szCs w:val="22"/>
          </w:rPr>
          <w:delText>chair</w:delText>
        </w:r>
      </w:del>
      <w:r>
        <w:rPr>
          <w:rFonts w:ascii="Arial" w:hAnsi="Arial" w:cs="Arial"/>
          <w:sz w:val="22"/>
          <w:szCs w:val="22"/>
        </w:rPr>
        <w:t xml:space="preserve">.  He is now ready to begin working as the interim </w:t>
      </w:r>
      <w:ins w:id="15" w:author="Deanna Rinebolt" w:date="2020-09-10T12:46:00Z">
        <w:r w:rsidR="00DE19C6">
          <w:rPr>
            <w:rFonts w:ascii="Arial" w:hAnsi="Arial" w:cs="Arial"/>
            <w:sz w:val="22"/>
            <w:szCs w:val="22"/>
          </w:rPr>
          <w:t>director</w:t>
        </w:r>
      </w:ins>
      <w:del w:id="16" w:author="Deanna Rinebolt" w:date="2020-09-10T12:46:00Z">
        <w:r w:rsidDel="00DE19C6">
          <w:rPr>
            <w:rFonts w:ascii="Arial" w:hAnsi="Arial" w:cs="Arial"/>
            <w:sz w:val="22"/>
            <w:szCs w:val="22"/>
          </w:rPr>
          <w:delText>chair</w:delText>
        </w:r>
      </w:del>
      <w:r>
        <w:rPr>
          <w:rFonts w:ascii="Arial" w:hAnsi="Arial" w:cs="Arial"/>
          <w:sz w:val="22"/>
          <w:szCs w:val="22"/>
        </w:rPr>
        <w:t>.</w:t>
      </w:r>
    </w:p>
    <w:p w:rsidR="00776B4B" w:rsidRDefault="00776B4B" w:rsidP="00776B4B">
      <w:pPr>
        <w:pStyle w:val="ListParagraph"/>
        <w:numPr>
          <w:ilvl w:val="0"/>
          <w:numId w:val="5"/>
        </w:numPr>
        <w:rPr>
          <w:rFonts w:ascii="Arial" w:hAnsi="Arial" w:cs="Arial"/>
          <w:sz w:val="22"/>
          <w:szCs w:val="22"/>
        </w:rPr>
      </w:pPr>
      <w:r>
        <w:rPr>
          <w:rFonts w:ascii="Arial" w:hAnsi="Arial" w:cs="Arial"/>
          <w:sz w:val="22"/>
          <w:szCs w:val="22"/>
        </w:rPr>
        <w:t>Dr. Maynard reported that the Geology Department is off to a great start for the semester.</w:t>
      </w:r>
    </w:p>
    <w:p w:rsidR="00776B4B" w:rsidRPr="007C1152" w:rsidRDefault="00776B4B" w:rsidP="007C1152">
      <w:pPr>
        <w:pStyle w:val="ListParagraph"/>
        <w:numPr>
          <w:ilvl w:val="0"/>
          <w:numId w:val="5"/>
        </w:numPr>
        <w:spacing w:after="240"/>
        <w:rPr>
          <w:rFonts w:ascii="Arial" w:hAnsi="Arial" w:cs="Arial"/>
          <w:sz w:val="22"/>
          <w:szCs w:val="22"/>
        </w:rPr>
      </w:pPr>
      <w:r w:rsidRPr="007C1152">
        <w:rPr>
          <w:rFonts w:ascii="Arial" w:hAnsi="Arial" w:cs="Arial"/>
          <w:sz w:val="22"/>
          <w:szCs w:val="22"/>
        </w:rPr>
        <w:t xml:space="preserve">Dr. Cousins reported that </w:t>
      </w:r>
      <w:r w:rsidR="00605EC0" w:rsidRPr="007C1152">
        <w:rPr>
          <w:rFonts w:ascii="Arial" w:hAnsi="Arial" w:cs="Arial"/>
          <w:sz w:val="22"/>
          <w:szCs w:val="22"/>
        </w:rPr>
        <w:t xml:space="preserve">this has been a very busy time for her.  </w:t>
      </w:r>
      <w:r w:rsidR="007C1152" w:rsidRPr="007C1152">
        <w:rPr>
          <w:rFonts w:ascii="Arial" w:hAnsi="Arial" w:cs="Arial"/>
          <w:sz w:val="22"/>
          <w:szCs w:val="22"/>
        </w:rPr>
        <w:t>OSR is looking for a Goldwater fellowship</w:t>
      </w:r>
      <w:del w:id="17" w:author="Deanna Rinebolt" w:date="2020-09-10T12:47:00Z">
        <w:r w:rsidR="007C1152" w:rsidRPr="007C1152" w:rsidDel="00DE19C6">
          <w:rPr>
            <w:rFonts w:ascii="Arial" w:hAnsi="Arial" w:cs="Arial"/>
            <w:sz w:val="22"/>
            <w:szCs w:val="22"/>
          </w:rPr>
          <w:delText xml:space="preserve"> committee</w:delText>
        </w:r>
      </w:del>
      <w:r w:rsidR="007C1152" w:rsidRPr="007C1152">
        <w:rPr>
          <w:rFonts w:ascii="Arial" w:hAnsi="Arial" w:cs="Arial"/>
          <w:sz w:val="22"/>
          <w:szCs w:val="22"/>
        </w:rPr>
        <w:t xml:space="preserve"> </w:t>
      </w:r>
      <w:ins w:id="18" w:author="Deanna Rinebolt" w:date="2020-09-10T12:47:00Z">
        <w:r w:rsidR="00DE19C6">
          <w:rPr>
            <w:rFonts w:ascii="Arial" w:hAnsi="Arial" w:cs="Arial"/>
            <w:sz w:val="22"/>
            <w:szCs w:val="22"/>
          </w:rPr>
          <w:t>mentor</w:t>
        </w:r>
      </w:ins>
      <w:del w:id="19" w:author="Deanna Rinebolt" w:date="2020-09-10T12:47:00Z">
        <w:r w:rsidR="007C1152" w:rsidRPr="007C1152" w:rsidDel="00DE19C6">
          <w:rPr>
            <w:rFonts w:ascii="Arial" w:hAnsi="Arial" w:cs="Arial"/>
            <w:sz w:val="22"/>
            <w:szCs w:val="22"/>
          </w:rPr>
          <w:delText>representative</w:delText>
        </w:r>
      </w:del>
      <w:r w:rsidR="007C1152">
        <w:t xml:space="preserve"> from CNS </w:t>
      </w:r>
      <w:r w:rsidR="00CE4073" w:rsidRPr="007C1152">
        <w:rPr>
          <w:rFonts w:ascii="Arial" w:hAnsi="Arial" w:cs="Arial"/>
          <w:sz w:val="22"/>
          <w:szCs w:val="22"/>
        </w:rPr>
        <w:t>and</w:t>
      </w:r>
      <w:r w:rsidR="00605EC0" w:rsidRPr="007C1152">
        <w:rPr>
          <w:rFonts w:ascii="Arial" w:hAnsi="Arial" w:cs="Arial"/>
          <w:sz w:val="22"/>
          <w:szCs w:val="22"/>
        </w:rPr>
        <w:t xml:space="preserve"> the HIPS panel is loo</w:t>
      </w:r>
      <w:r w:rsidR="00CE4073" w:rsidRPr="007C1152">
        <w:rPr>
          <w:rFonts w:ascii="Arial" w:hAnsi="Arial" w:cs="Arial"/>
          <w:sz w:val="22"/>
          <w:szCs w:val="22"/>
        </w:rPr>
        <w:t xml:space="preserve">king for a person </w:t>
      </w:r>
      <w:ins w:id="20" w:author="Deanna Rinebolt" w:date="2020-09-10T12:47:00Z">
        <w:r w:rsidR="00DE19C6">
          <w:rPr>
            <w:rFonts w:ascii="Arial" w:hAnsi="Arial" w:cs="Arial"/>
            <w:sz w:val="22"/>
            <w:szCs w:val="22"/>
          </w:rPr>
          <w:t xml:space="preserve">from CNS </w:t>
        </w:r>
      </w:ins>
      <w:r w:rsidR="00CE4073" w:rsidRPr="007C1152">
        <w:rPr>
          <w:rFonts w:ascii="Arial" w:hAnsi="Arial" w:cs="Arial"/>
          <w:sz w:val="22"/>
          <w:szCs w:val="22"/>
        </w:rPr>
        <w:t xml:space="preserve">to serve on their committee.  She also reminded the chairs that the ISSUES-X </w:t>
      </w:r>
      <w:ins w:id="21" w:author="Deanna Rinebolt" w:date="2020-09-10T12:48:00Z">
        <w:r w:rsidR="00DE19C6">
          <w:rPr>
            <w:rFonts w:ascii="Arial" w:hAnsi="Arial" w:cs="Arial"/>
            <w:sz w:val="22"/>
            <w:szCs w:val="22"/>
          </w:rPr>
          <w:t>new(</w:t>
        </w:r>
        <w:proofErr w:type="spellStart"/>
        <w:r w:rsidR="00DE19C6">
          <w:rPr>
            <w:rFonts w:ascii="Arial" w:hAnsi="Arial" w:cs="Arial"/>
            <w:sz w:val="22"/>
            <w:szCs w:val="22"/>
          </w:rPr>
          <w:t>er</w:t>
        </w:r>
        <w:proofErr w:type="spellEnd"/>
        <w:r w:rsidR="00DE19C6">
          <w:rPr>
            <w:rFonts w:ascii="Arial" w:hAnsi="Arial" w:cs="Arial"/>
            <w:sz w:val="22"/>
            <w:szCs w:val="22"/>
          </w:rPr>
          <w:t xml:space="preserve">) faculty </w:t>
        </w:r>
      </w:ins>
      <w:r w:rsidR="00CE4073" w:rsidRPr="007C1152">
        <w:rPr>
          <w:rFonts w:ascii="Arial" w:hAnsi="Arial" w:cs="Arial"/>
          <w:sz w:val="22"/>
          <w:szCs w:val="22"/>
        </w:rPr>
        <w:t xml:space="preserve">learning community is open to all first and second year CNS faculty.  They meet once a month and would welcome new faculty.  </w:t>
      </w:r>
    </w:p>
    <w:p w:rsidR="00605EC0" w:rsidRDefault="00CE4073" w:rsidP="00776B4B">
      <w:pPr>
        <w:pStyle w:val="ListParagraph"/>
        <w:numPr>
          <w:ilvl w:val="0"/>
          <w:numId w:val="5"/>
        </w:numPr>
        <w:rPr>
          <w:rFonts w:ascii="Arial" w:hAnsi="Arial" w:cs="Arial"/>
          <w:sz w:val="22"/>
          <w:szCs w:val="22"/>
        </w:rPr>
      </w:pPr>
      <w:r>
        <w:rPr>
          <w:rFonts w:ascii="Arial" w:hAnsi="Arial" w:cs="Arial"/>
          <w:sz w:val="22"/>
          <w:szCs w:val="22"/>
        </w:rPr>
        <w:t xml:space="preserve">Dr. Cousins reported a great many chemistry majors applied late and now many students are in need of classes. </w:t>
      </w:r>
    </w:p>
    <w:p w:rsidR="00CE4073" w:rsidRDefault="00CE4073" w:rsidP="00776B4B">
      <w:pPr>
        <w:pStyle w:val="ListParagraph"/>
        <w:numPr>
          <w:ilvl w:val="0"/>
          <w:numId w:val="5"/>
        </w:numPr>
        <w:rPr>
          <w:rFonts w:ascii="Arial" w:hAnsi="Arial" w:cs="Arial"/>
          <w:sz w:val="22"/>
          <w:szCs w:val="22"/>
        </w:rPr>
      </w:pPr>
      <w:r>
        <w:rPr>
          <w:rFonts w:ascii="Arial" w:hAnsi="Arial" w:cs="Arial"/>
          <w:sz w:val="22"/>
          <w:szCs w:val="22"/>
        </w:rPr>
        <w:t xml:space="preserve">Dr. Burch reported that the chaos caused by COVID-19 continue to be a major factor for the Nursing Department.  She has been very busy working on </w:t>
      </w:r>
      <w:proofErr w:type="spellStart"/>
      <w:r>
        <w:rPr>
          <w:rFonts w:ascii="Arial" w:hAnsi="Arial" w:cs="Arial"/>
          <w:sz w:val="22"/>
          <w:szCs w:val="22"/>
        </w:rPr>
        <w:t>clinicals</w:t>
      </w:r>
      <w:proofErr w:type="spellEnd"/>
      <w:r>
        <w:rPr>
          <w:rFonts w:ascii="Arial" w:hAnsi="Arial" w:cs="Arial"/>
          <w:sz w:val="22"/>
          <w:szCs w:val="22"/>
        </w:rPr>
        <w:t xml:space="preserve"> and reassigning faculty as needed.</w:t>
      </w:r>
    </w:p>
    <w:p w:rsidR="00CE4073" w:rsidRDefault="00CE4073" w:rsidP="00776B4B">
      <w:pPr>
        <w:pStyle w:val="ListParagraph"/>
        <w:numPr>
          <w:ilvl w:val="0"/>
          <w:numId w:val="5"/>
        </w:numPr>
        <w:rPr>
          <w:rFonts w:ascii="Arial" w:hAnsi="Arial" w:cs="Arial"/>
          <w:sz w:val="22"/>
          <w:szCs w:val="22"/>
        </w:rPr>
      </w:pPr>
      <w:r>
        <w:rPr>
          <w:rFonts w:ascii="Arial" w:hAnsi="Arial" w:cs="Arial"/>
          <w:sz w:val="22"/>
          <w:szCs w:val="22"/>
        </w:rPr>
        <w:t xml:space="preserve">Dr. Chao reported that it had been brought to his attention that a student took a photo of an instructor and posted it on social media.  He was curious if there was any policy concerning students doing this.  Dr. Torner said he believed consent was necessary for any photos to be posted.  </w:t>
      </w:r>
    </w:p>
    <w:p w:rsidR="00693DDA" w:rsidRDefault="00693DDA" w:rsidP="00776B4B">
      <w:pPr>
        <w:pStyle w:val="ListParagraph"/>
        <w:numPr>
          <w:ilvl w:val="0"/>
          <w:numId w:val="5"/>
        </w:numPr>
        <w:rPr>
          <w:rFonts w:ascii="Arial" w:hAnsi="Arial" w:cs="Arial"/>
          <w:sz w:val="22"/>
          <w:szCs w:val="22"/>
        </w:rPr>
      </w:pPr>
      <w:r>
        <w:rPr>
          <w:rFonts w:ascii="Arial" w:hAnsi="Arial" w:cs="Arial"/>
          <w:sz w:val="22"/>
          <w:szCs w:val="22"/>
        </w:rPr>
        <w:t>Dr. Torner reported that physics too had a lot of last minute enrollment issues.  Quite a few students are wanting bridge classes.</w:t>
      </w:r>
    </w:p>
    <w:p w:rsidR="00693DDA" w:rsidRDefault="00693DDA" w:rsidP="00776B4B">
      <w:pPr>
        <w:pStyle w:val="ListParagraph"/>
        <w:numPr>
          <w:ilvl w:val="0"/>
          <w:numId w:val="5"/>
        </w:numPr>
        <w:rPr>
          <w:rFonts w:ascii="Arial" w:hAnsi="Arial" w:cs="Arial"/>
          <w:sz w:val="22"/>
          <w:szCs w:val="22"/>
        </w:rPr>
      </w:pPr>
      <w:r>
        <w:rPr>
          <w:rFonts w:ascii="Arial" w:hAnsi="Arial" w:cs="Arial"/>
          <w:sz w:val="22"/>
          <w:szCs w:val="22"/>
        </w:rPr>
        <w:t xml:space="preserve">Dr. Guzman gave an overview of the advising centers three areas and the advising that they do.  PAC (Professional Advising Center) does most of the academic advising for the college.  HPAC (Health Professions Advising Center) does advising for students interested in the health professions university wide.  STEM Center does advising </w:t>
      </w:r>
      <w:del w:id="22" w:author="Deanna Rinebolt" w:date="2020-09-10T12:48:00Z">
        <w:r w:rsidDel="00DE19C6">
          <w:rPr>
            <w:rFonts w:ascii="Arial" w:hAnsi="Arial" w:cs="Arial"/>
            <w:sz w:val="22"/>
            <w:szCs w:val="22"/>
          </w:rPr>
          <w:delText>for</w:delText>
        </w:r>
      </w:del>
      <w:ins w:id="23" w:author="Deanna Rinebolt" w:date="2020-09-10T12:48:00Z">
        <w:r w:rsidR="00DE19C6">
          <w:rPr>
            <w:rFonts w:ascii="Arial" w:hAnsi="Arial" w:cs="Arial"/>
            <w:sz w:val="22"/>
            <w:szCs w:val="22"/>
          </w:rPr>
          <w:t>for a select cohort of</w:t>
        </w:r>
      </w:ins>
      <w:del w:id="24" w:author="Deanna Rinebolt" w:date="2020-09-10T12:49:00Z">
        <w:r w:rsidDel="00DE19C6">
          <w:rPr>
            <w:rFonts w:ascii="Arial" w:hAnsi="Arial" w:cs="Arial"/>
            <w:sz w:val="22"/>
            <w:szCs w:val="22"/>
          </w:rPr>
          <w:delText xml:space="preserve"> the</w:delText>
        </w:r>
      </w:del>
      <w:r>
        <w:rPr>
          <w:rFonts w:ascii="Arial" w:hAnsi="Arial" w:cs="Arial"/>
          <w:sz w:val="22"/>
          <w:szCs w:val="22"/>
        </w:rPr>
        <w:t xml:space="preserve"> STEM students in our college.  </w:t>
      </w:r>
    </w:p>
    <w:p w:rsidR="00693DDA" w:rsidRPr="00693DDA" w:rsidRDefault="00693DDA" w:rsidP="00693DDA">
      <w:pPr>
        <w:pStyle w:val="ListParagraph"/>
        <w:numPr>
          <w:ilvl w:val="0"/>
          <w:numId w:val="5"/>
        </w:numPr>
        <w:rPr>
          <w:rFonts w:ascii="Arial" w:hAnsi="Arial" w:cs="Arial"/>
          <w:sz w:val="22"/>
          <w:szCs w:val="22"/>
        </w:rPr>
      </w:pPr>
      <w:r>
        <w:rPr>
          <w:rFonts w:ascii="Arial" w:hAnsi="Arial" w:cs="Arial"/>
          <w:sz w:val="22"/>
          <w:szCs w:val="22"/>
        </w:rPr>
        <w:lastRenderedPageBreak/>
        <w:t xml:space="preserve">Dr. Guzman </w:t>
      </w:r>
      <w:ins w:id="25" w:author="Deanna Rinebolt" w:date="2020-09-10T12:49:00Z">
        <w:r w:rsidR="00DE19C6">
          <w:rPr>
            <w:rFonts w:ascii="Arial" w:hAnsi="Arial" w:cs="Arial"/>
            <w:sz w:val="22"/>
            <w:szCs w:val="22"/>
          </w:rPr>
          <w:t xml:space="preserve">gave s presentation summarizing the roles of the Professional advising Center (PAC), the Health Professions Advising Center (HPAC) and </w:t>
        </w:r>
      </w:ins>
      <w:ins w:id="26" w:author="Deanna Rinebolt" w:date="2020-09-10T12:50:00Z">
        <w:r w:rsidR="00DE19C6">
          <w:rPr>
            <w:rFonts w:ascii="Arial" w:hAnsi="Arial" w:cs="Arial"/>
            <w:sz w:val="22"/>
            <w:szCs w:val="22"/>
          </w:rPr>
          <w:t>the</w:t>
        </w:r>
      </w:ins>
      <w:ins w:id="27" w:author="Deanna Rinebolt" w:date="2020-09-10T12:49:00Z">
        <w:r w:rsidR="00DE19C6">
          <w:rPr>
            <w:rFonts w:ascii="Arial" w:hAnsi="Arial" w:cs="Arial"/>
            <w:sz w:val="22"/>
            <w:szCs w:val="22"/>
          </w:rPr>
          <w:t xml:space="preserve"> </w:t>
        </w:r>
      </w:ins>
      <w:ins w:id="28" w:author="Deanna Rinebolt" w:date="2020-09-10T12:50:00Z">
        <w:r w:rsidR="00DE19C6">
          <w:rPr>
            <w:rFonts w:ascii="Arial" w:hAnsi="Arial" w:cs="Arial"/>
            <w:sz w:val="22"/>
            <w:szCs w:val="22"/>
          </w:rPr>
          <w:t xml:space="preserve">STEM Center.  She </w:t>
        </w:r>
      </w:ins>
      <w:r>
        <w:rPr>
          <w:rFonts w:ascii="Arial" w:hAnsi="Arial" w:cs="Arial"/>
          <w:sz w:val="22"/>
          <w:szCs w:val="22"/>
        </w:rPr>
        <w:t>announced the</w:t>
      </w:r>
      <w:ins w:id="29" w:author="Deanna Rinebolt" w:date="2020-09-10T12:50:00Z">
        <w:r w:rsidR="00DE19C6">
          <w:rPr>
            <w:rFonts w:ascii="Arial" w:hAnsi="Arial" w:cs="Arial"/>
            <w:sz w:val="22"/>
            <w:szCs w:val="22"/>
          </w:rPr>
          <w:t>re</w:t>
        </w:r>
      </w:ins>
      <w:del w:id="30" w:author="Deanna Rinebolt" w:date="2020-09-10T12:50:00Z">
        <w:r w:rsidDel="00DE19C6">
          <w:rPr>
            <w:rFonts w:ascii="Arial" w:hAnsi="Arial" w:cs="Arial"/>
            <w:sz w:val="22"/>
            <w:szCs w:val="22"/>
          </w:rPr>
          <w:delText>ir</w:delText>
        </w:r>
      </w:del>
      <w:r>
        <w:rPr>
          <w:rFonts w:ascii="Arial" w:hAnsi="Arial" w:cs="Arial"/>
          <w:sz w:val="22"/>
          <w:szCs w:val="22"/>
        </w:rPr>
        <w:t xml:space="preserve"> will be changes coming to the advising center.  Our advisors will be focusing on students with 45 or more units.  Students under 45 units will be advised by undergraduate studies.  Additionally, there will no longer be a particular advisor assigned to a student</w:t>
      </w:r>
      <w:ins w:id="31" w:author="Deanna Rinebolt" w:date="2020-09-10T12:51:00Z">
        <w:r w:rsidR="00DE19C6">
          <w:rPr>
            <w:rFonts w:ascii="Arial" w:hAnsi="Arial" w:cs="Arial"/>
            <w:sz w:val="22"/>
            <w:szCs w:val="22"/>
          </w:rPr>
          <w:t xml:space="preserve"> or to a CNS major</w:t>
        </w:r>
      </w:ins>
      <w:r>
        <w:rPr>
          <w:rFonts w:ascii="Arial" w:hAnsi="Arial" w:cs="Arial"/>
          <w:sz w:val="22"/>
          <w:szCs w:val="22"/>
        </w:rPr>
        <w:t>.  It will be an advising center not an individual listed in the student’s record.</w:t>
      </w:r>
    </w:p>
    <w:p w:rsidR="00CE4073" w:rsidRPr="00776B4B" w:rsidRDefault="00CE4073" w:rsidP="00CE4073">
      <w:pPr>
        <w:pStyle w:val="ListParagraph"/>
        <w:rPr>
          <w:rFonts w:ascii="Arial" w:hAnsi="Arial" w:cs="Arial"/>
          <w:sz w:val="22"/>
          <w:szCs w:val="22"/>
        </w:rPr>
      </w:pPr>
    </w:p>
    <w:p w:rsidR="00B608FC" w:rsidRDefault="00B608FC" w:rsidP="00B608FC">
      <w:pPr>
        <w:rPr>
          <w:rFonts w:ascii="Arial" w:hAnsi="Arial" w:cs="Arial"/>
          <w:sz w:val="22"/>
          <w:szCs w:val="22"/>
          <w:u w:val="single"/>
        </w:rPr>
      </w:pPr>
      <w:r w:rsidRPr="00B608FC">
        <w:rPr>
          <w:rFonts w:ascii="Arial" w:hAnsi="Arial" w:cs="Arial"/>
          <w:sz w:val="22"/>
          <w:szCs w:val="22"/>
          <w:u w:val="single"/>
        </w:rPr>
        <w:t>Announcements by Administration</w:t>
      </w:r>
    </w:p>
    <w:p w:rsidR="00B608FC" w:rsidRDefault="00B608FC" w:rsidP="00B608FC">
      <w:pPr>
        <w:rPr>
          <w:rFonts w:ascii="Arial" w:hAnsi="Arial" w:cs="Arial"/>
          <w:sz w:val="22"/>
          <w:szCs w:val="22"/>
          <w:u w:val="single"/>
        </w:rPr>
      </w:pPr>
    </w:p>
    <w:p w:rsidR="00533112" w:rsidRDefault="00615180" w:rsidP="002C0ADB">
      <w:pPr>
        <w:pStyle w:val="ListParagraph"/>
        <w:numPr>
          <w:ilvl w:val="0"/>
          <w:numId w:val="3"/>
        </w:numPr>
        <w:rPr>
          <w:rFonts w:ascii="Arial" w:hAnsi="Arial" w:cs="Arial"/>
          <w:sz w:val="22"/>
          <w:szCs w:val="22"/>
        </w:rPr>
      </w:pPr>
      <w:r>
        <w:rPr>
          <w:rFonts w:ascii="Arial" w:hAnsi="Arial" w:cs="Arial"/>
          <w:sz w:val="22"/>
          <w:szCs w:val="22"/>
        </w:rPr>
        <w:t xml:space="preserve">Dr. McGill inquired if the chairs had any additional ideas for projects to be supported by the Department of Education’s offer of </w:t>
      </w:r>
      <w:r w:rsidR="00356F9B">
        <w:rPr>
          <w:rFonts w:ascii="Arial" w:hAnsi="Arial" w:cs="Arial"/>
          <w:sz w:val="22"/>
          <w:szCs w:val="22"/>
        </w:rPr>
        <w:t xml:space="preserve">funding.  To date there have been three suggestions; 1) broadband internet access across the campus, 2) </w:t>
      </w:r>
      <w:del w:id="32" w:author="Deanna Rinebolt" w:date="2020-09-10T12:51:00Z">
        <w:r w:rsidR="00356F9B" w:rsidDel="00DE19C6">
          <w:rPr>
            <w:rFonts w:ascii="Arial" w:hAnsi="Arial" w:cs="Arial"/>
            <w:sz w:val="22"/>
            <w:szCs w:val="22"/>
          </w:rPr>
          <w:delText>learning assistance (</w:delText>
        </w:r>
      </w:del>
      <w:ins w:id="33" w:author="Deanna Rinebolt" w:date="2020-09-10T12:51:00Z">
        <w:r w:rsidR="00DE19C6">
          <w:rPr>
            <w:rFonts w:ascii="Arial" w:hAnsi="Arial" w:cs="Arial"/>
            <w:sz w:val="22"/>
            <w:szCs w:val="22"/>
          </w:rPr>
          <w:t xml:space="preserve">a </w:t>
        </w:r>
      </w:ins>
      <w:r w:rsidR="00356F9B">
        <w:rPr>
          <w:rFonts w:ascii="Arial" w:hAnsi="Arial" w:cs="Arial"/>
          <w:sz w:val="22"/>
          <w:szCs w:val="22"/>
        </w:rPr>
        <w:t>triage success coach</w:t>
      </w:r>
      <w:del w:id="34" w:author="Deanna Rinebolt" w:date="2020-09-10T12:51:00Z">
        <w:r w:rsidR="00356F9B" w:rsidDel="00DE19C6">
          <w:rPr>
            <w:rFonts w:ascii="Arial" w:hAnsi="Arial" w:cs="Arial"/>
            <w:sz w:val="22"/>
            <w:szCs w:val="22"/>
          </w:rPr>
          <w:delText>)</w:delText>
        </w:r>
      </w:del>
      <w:r w:rsidR="00356F9B">
        <w:rPr>
          <w:rFonts w:ascii="Arial" w:hAnsi="Arial" w:cs="Arial"/>
          <w:sz w:val="22"/>
          <w:szCs w:val="22"/>
        </w:rPr>
        <w:t xml:space="preserve"> and 3) l</w:t>
      </w:r>
      <w:ins w:id="35" w:author="Deanna Rinebolt" w:date="2020-09-10T12:52:00Z">
        <w:r w:rsidR="00DE19C6">
          <w:rPr>
            <w:rFonts w:ascii="Arial" w:hAnsi="Arial" w:cs="Arial"/>
            <w:sz w:val="22"/>
            <w:szCs w:val="22"/>
          </w:rPr>
          <w:t>earning</w:t>
        </w:r>
      </w:ins>
      <w:del w:id="36" w:author="Deanna Rinebolt" w:date="2020-09-10T12:52:00Z">
        <w:r w:rsidR="00356F9B" w:rsidDel="00DE19C6">
          <w:rPr>
            <w:rFonts w:ascii="Arial" w:hAnsi="Arial" w:cs="Arial"/>
            <w:sz w:val="22"/>
            <w:szCs w:val="22"/>
          </w:rPr>
          <w:delText>ab</w:delText>
        </w:r>
      </w:del>
      <w:r w:rsidR="00356F9B">
        <w:rPr>
          <w:rFonts w:ascii="Arial" w:hAnsi="Arial" w:cs="Arial"/>
          <w:sz w:val="22"/>
          <w:szCs w:val="22"/>
        </w:rPr>
        <w:t xml:space="preserve"> assistants.  </w:t>
      </w:r>
    </w:p>
    <w:p w:rsidR="00356F9B" w:rsidRDefault="00356F9B" w:rsidP="002C0ADB">
      <w:pPr>
        <w:pStyle w:val="ListParagraph"/>
        <w:numPr>
          <w:ilvl w:val="0"/>
          <w:numId w:val="3"/>
        </w:numPr>
        <w:rPr>
          <w:rFonts w:ascii="Arial" w:hAnsi="Arial" w:cs="Arial"/>
          <w:sz w:val="22"/>
          <w:szCs w:val="22"/>
        </w:rPr>
      </w:pPr>
      <w:r>
        <w:rPr>
          <w:rFonts w:ascii="Arial" w:hAnsi="Arial" w:cs="Arial"/>
          <w:sz w:val="22"/>
          <w:szCs w:val="22"/>
        </w:rPr>
        <w:t xml:space="preserve">Dr. McGill inquired if the chairs had any hesitancy to allow students on campus doing research to acquire keys to the buildings and/or labs.  Recently facilities has said they are reluctant to give </w:t>
      </w:r>
      <w:ins w:id="37" w:author="Deanna Rinebolt" w:date="2020-09-10T12:52:00Z">
        <w:r w:rsidR="00DE19C6">
          <w:rPr>
            <w:rFonts w:ascii="Arial" w:hAnsi="Arial" w:cs="Arial"/>
            <w:sz w:val="22"/>
            <w:szCs w:val="22"/>
          </w:rPr>
          <w:t xml:space="preserve">keys to undergraduate </w:t>
        </w:r>
      </w:ins>
      <w:r>
        <w:rPr>
          <w:rFonts w:ascii="Arial" w:hAnsi="Arial" w:cs="Arial"/>
          <w:sz w:val="22"/>
          <w:szCs w:val="22"/>
        </w:rPr>
        <w:t xml:space="preserve">students </w:t>
      </w:r>
      <w:del w:id="38" w:author="Deanna Rinebolt" w:date="2020-09-10T12:52:00Z">
        <w:r w:rsidDel="00DE19C6">
          <w:rPr>
            <w:rFonts w:ascii="Arial" w:hAnsi="Arial" w:cs="Arial"/>
            <w:sz w:val="22"/>
            <w:szCs w:val="22"/>
          </w:rPr>
          <w:delText xml:space="preserve">keys </w:delText>
        </w:r>
      </w:del>
      <w:r>
        <w:rPr>
          <w:rFonts w:ascii="Arial" w:hAnsi="Arial" w:cs="Arial"/>
          <w:sz w:val="22"/>
          <w:szCs w:val="22"/>
        </w:rPr>
        <w:t>and will now do so only with the dean’s or VP’s approval.</w:t>
      </w:r>
      <w:r w:rsidR="00D36AED">
        <w:rPr>
          <w:rFonts w:ascii="Arial" w:hAnsi="Arial" w:cs="Arial"/>
          <w:sz w:val="22"/>
          <w:szCs w:val="22"/>
        </w:rPr>
        <w:t xml:space="preserve">  If the chairs are okay with issuing students keys, Dean Pantula would like some kind of notice of approval before he signs the permit form.</w:t>
      </w:r>
    </w:p>
    <w:p w:rsidR="00D36AED" w:rsidRDefault="00D36AED" w:rsidP="002C0ADB">
      <w:pPr>
        <w:pStyle w:val="ListParagraph"/>
        <w:numPr>
          <w:ilvl w:val="0"/>
          <w:numId w:val="3"/>
        </w:numPr>
        <w:rPr>
          <w:rFonts w:ascii="Arial" w:hAnsi="Arial" w:cs="Arial"/>
          <w:sz w:val="22"/>
          <w:szCs w:val="22"/>
        </w:rPr>
      </w:pPr>
      <w:r>
        <w:rPr>
          <w:rFonts w:ascii="Arial" w:hAnsi="Arial" w:cs="Arial"/>
          <w:sz w:val="22"/>
          <w:szCs w:val="22"/>
        </w:rPr>
        <w:t>Dr. McGill reported that we are at 95% of target with our FTE</w:t>
      </w:r>
      <w:ins w:id="39" w:author="Deanna Rinebolt" w:date="2020-09-10T12:53:00Z">
        <w:r w:rsidR="00DE19C6">
          <w:rPr>
            <w:rFonts w:ascii="Arial" w:hAnsi="Arial" w:cs="Arial"/>
            <w:sz w:val="22"/>
            <w:szCs w:val="22"/>
          </w:rPr>
          <w:t>S</w:t>
        </w:r>
      </w:ins>
      <w:del w:id="40" w:author="Deanna Rinebolt" w:date="2020-09-10T12:53:00Z">
        <w:r w:rsidDel="00DE19C6">
          <w:rPr>
            <w:rFonts w:ascii="Arial" w:hAnsi="Arial" w:cs="Arial"/>
            <w:sz w:val="22"/>
            <w:szCs w:val="22"/>
          </w:rPr>
          <w:delText>s</w:delText>
        </w:r>
      </w:del>
      <w:r>
        <w:rPr>
          <w:rFonts w:ascii="Arial" w:hAnsi="Arial" w:cs="Arial"/>
          <w:sz w:val="22"/>
          <w:szCs w:val="22"/>
        </w:rPr>
        <w:t xml:space="preserve"> for the semester. </w:t>
      </w:r>
    </w:p>
    <w:p w:rsidR="00D36AED" w:rsidRDefault="00D36AED" w:rsidP="002C0ADB">
      <w:pPr>
        <w:pStyle w:val="ListParagraph"/>
        <w:numPr>
          <w:ilvl w:val="0"/>
          <w:numId w:val="3"/>
        </w:numPr>
        <w:rPr>
          <w:rFonts w:ascii="Arial" w:hAnsi="Arial" w:cs="Arial"/>
          <w:sz w:val="22"/>
          <w:szCs w:val="22"/>
        </w:rPr>
      </w:pPr>
      <w:r>
        <w:rPr>
          <w:rFonts w:ascii="Arial" w:hAnsi="Arial" w:cs="Arial"/>
          <w:sz w:val="22"/>
          <w:szCs w:val="22"/>
        </w:rPr>
        <w:t xml:space="preserve">Dr. McGill reported that </w:t>
      </w:r>
      <w:ins w:id="41" w:author="Deanna Rinebolt" w:date="2020-09-10T12:53:00Z">
        <w:r w:rsidR="00DE19C6">
          <w:rPr>
            <w:rFonts w:ascii="Arial" w:hAnsi="Arial" w:cs="Arial"/>
            <w:sz w:val="22"/>
            <w:szCs w:val="22"/>
          </w:rPr>
          <w:t xml:space="preserve">by </w:t>
        </w:r>
      </w:ins>
      <w:r>
        <w:rPr>
          <w:rFonts w:ascii="Arial" w:hAnsi="Arial" w:cs="Arial"/>
          <w:sz w:val="22"/>
          <w:szCs w:val="22"/>
        </w:rPr>
        <w:t>September 11</w:t>
      </w:r>
      <w:r w:rsidRPr="00D36AED">
        <w:rPr>
          <w:rFonts w:ascii="Arial" w:hAnsi="Arial" w:cs="Arial"/>
          <w:sz w:val="22"/>
          <w:szCs w:val="22"/>
          <w:vertAlign w:val="superscript"/>
        </w:rPr>
        <w:t>th</w:t>
      </w:r>
      <w:r>
        <w:rPr>
          <w:rFonts w:ascii="Arial" w:hAnsi="Arial" w:cs="Arial"/>
          <w:sz w:val="22"/>
          <w:szCs w:val="22"/>
        </w:rPr>
        <w:t xml:space="preserve"> the spring semester schedule should be finalized. She reminded the chairs that nonstandard time</w:t>
      </w:r>
      <w:ins w:id="42" w:author="Deanna Rinebolt" w:date="2020-09-10T12:53:00Z">
        <w:r w:rsidR="00DE19C6">
          <w:rPr>
            <w:rFonts w:ascii="Arial" w:hAnsi="Arial" w:cs="Arial"/>
            <w:sz w:val="22"/>
            <w:szCs w:val="22"/>
          </w:rPr>
          <w:t xml:space="preserve"> </w:t>
        </w:r>
      </w:ins>
      <w:r>
        <w:rPr>
          <w:rFonts w:ascii="Arial" w:hAnsi="Arial" w:cs="Arial"/>
          <w:sz w:val="22"/>
          <w:szCs w:val="22"/>
        </w:rPr>
        <w:t>blocks need to be approved in advance.</w:t>
      </w:r>
    </w:p>
    <w:p w:rsidR="00D36AED" w:rsidRDefault="00D36AED" w:rsidP="002C0ADB">
      <w:pPr>
        <w:pStyle w:val="ListParagraph"/>
        <w:numPr>
          <w:ilvl w:val="0"/>
          <w:numId w:val="3"/>
        </w:numPr>
        <w:rPr>
          <w:rFonts w:ascii="Arial" w:hAnsi="Arial" w:cs="Arial"/>
          <w:sz w:val="22"/>
          <w:szCs w:val="22"/>
        </w:rPr>
      </w:pPr>
      <w:r>
        <w:rPr>
          <w:rFonts w:ascii="Arial" w:hAnsi="Arial" w:cs="Arial"/>
          <w:sz w:val="22"/>
          <w:szCs w:val="22"/>
        </w:rPr>
        <w:t>Dr. McGill advised the chairs to keep an eye on the applications for spring semester to see if classes will need to be added to the schedule</w:t>
      </w:r>
      <w:ins w:id="43" w:author="Deanna Rinebolt" w:date="2020-09-10T12:53:00Z">
        <w:r w:rsidR="00DE19C6">
          <w:rPr>
            <w:rFonts w:ascii="Arial" w:hAnsi="Arial" w:cs="Arial"/>
            <w:sz w:val="22"/>
            <w:szCs w:val="22"/>
          </w:rPr>
          <w:t xml:space="preserve"> to accommodate transfer students joining the program in spring</w:t>
        </w:r>
      </w:ins>
      <w:r>
        <w:rPr>
          <w:rFonts w:ascii="Arial" w:hAnsi="Arial" w:cs="Arial"/>
          <w:sz w:val="22"/>
          <w:szCs w:val="22"/>
        </w:rPr>
        <w:t>.</w:t>
      </w:r>
    </w:p>
    <w:p w:rsidR="00D36AED" w:rsidDel="00DE19C6" w:rsidRDefault="00D36AED" w:rsidP="008822A9">
      <w:pPr>
        <w:pStyle w:val="ListParagraph"/>
        <w:numPr>
          <w:ilvl w:val="0"/>
          <w:numId w:val="3"/>
        </w:numPr>
        <w:rPr>
          <w:del w:id="44" w:author="Deanna Rinebolt" w:date="2020-09-10T12:54:00Z"/>
          <w:rFonts w:ascii="Arial" w:hAnsi="Arial" w:cs="Arial"/>
          <w:sz w:val="22"/>
          <w:szCs w:val="22"/>
        </w:rPr>
        <w:pPrChange w:id="45" w:author="Deanna Rinebolt" w:date="2020-09-10T12:54:00Z">
          <w:pPr>
            <w:pStyle w:val="ListParagraph"/>
            <w:numPr>
              <w:numId w:val="3"/>
            </w:numPr>
            <w:ind w:hanging="360"/>
          </w:pPr>
        </w:pPrChange>
      </w:pPr>
      <w:r w:rsidRPr="00DE19C6">
        <w:rPr>
          <w:rFonts w:ascii="Arial" w:hAnsi="Arial" w:cs="Arial"/>
          <w:sz w:val="22"/>
          <w:szCs w:val="22"/>
          <w:rPrChange w:id="46" w:author="Deanna Rinebolt" w:date="2020-09-10T12:54:00Z">
            <w:rPr>
              <w:rFonts w:ascii="Arial" w:hAnsi="Arial" w:cs="Arial"/>
              <w:sz w:val="22"/>
              <w:szCs w:val="22"/>
            </w:rPr>
          </w:rPrChange>
        </w:rPr>
        <w:t>Dr. Chao inquired if we will begin</w:t>
      </w:r>
      <w:r w:rsidR="0051251F" w:rsidRPr="00DE19C6">
        <w:rPr>
          <w:rFonts w:ascii="Arial" w:hAnsi="Arial" w:cs="Arial"/>
          <w:sz w:val="22"/>
          <w:szCs w:val="22"/>
          <w:rPrChange w:id="47" w:author="Deanna Rinebolt" w:date="2020-09-10T12:54:00Z">
            <w:rPr>
              <w:rFonts w:ascii="Arial" w:hAnsi="Arial" w:cs="Arial"/>
              <w:sz w:val="22"/>
              <w:szCs w:val="22"/>
            </w:rPr>
          </w:rPrChange>
        </w:rPr>
        <w:t xml:space="preserve"> accepting POSTBAC students since enrollment is down.  At this time only nursing and criminal justice accept POSTBAC students.  </w:t>
      </w:r>
      <w:del w:id="48" w:author="Deanna Rinebolt" w:date="2020-09-10T12:54:00Z">
        <w:r w:rsidR="0051251F" w:rsidDel="00DE19C6">
          <w:rPr>
            <w:rFonts w:ascii="Arial" w:hAnsi="Arial" w:cs="Arial"/>
            <w:sz w:val="22"/>
            <w:szCs w:val="22"/>
          </w:rPr>
          <w:delText>Dr. Pantula did not believe this policy has changed.</w:delText>
        </w:r>
      </w:del>
    </w:p>
    <w:p w:rsidR="00C20DFA" w:rsidRDefault="00C20DFA" w:rsidP="008822A9">
      <w:pPr>
        <w:pStyle w:val="ListParagraph"/>
        <w:numPr>
          <w:ilvl w:val="0"/>
          <w:numId w:val="3"/>
        </w:numPr>
        <w:rPr>
          <w:ins w:id="49" w:author="Deanna Rinebolt" w:date="2020-09-10T12:54:00Z"/>
          <w:rFonts w:ascii="Arial" w:hAnsi="Arial" w:cs="Arial"/>
          <w:sz w:val="22"/>
          <w:szCs w:val="22"/>
        </w:rPr>
        <w:pPrChange w:id="50" w:author="Deanna Rinebolt" w:date="2020-09-10T12:54:00Z">
          <w:pPr>
            <w:pStyle w:val="ListParagraph"/>
            <w:numPr>
              <w:numId w:val="3"/>
            </w:numPr>
            <w:ind w:hanging="360"/>
          </w:pPr>
        </w:pPrChange>
      </w:pPr>
    </w:p>
    <w:p w:rsidR="0051251F" w:rsidRPr="00DE19C6" w:rsidRDefault="0051251F" w:rsidP="008822A9">
      <w:pPr>
        <w:pStyle w:val="ListParagraph"/>
        <w:numPr>
          <w:ilvl w:val="0"/>
          <w:numId w:val="3"/>
        </w:numPr>
        <w:rPr>
          <w:rFonts w:ascii="Arial" w:hAnsi="Arial" w:cs="Arial"/>
          <w:sz w:val="22"/>
          <w:szCs w:val="22"/>
          <w:rPrChange w:id="51" w:author="Deanna Rinebolt" w:date="2020-09-10T12:54:00Z">
            <w:rPr>
              <w:rFonts w:ascii="Arial" w:hAnsi="Arial" w:cs="Arial"/>
              <w:sz w:val="22"/>
              <w:szCs w:val="22"/>
            </w:rPr>
          </w:rPrChange>
        </w:rPr>
        <w:pPrChange w:id="52" w:author="Deanna Rinebolt" w:date="2020-09-10T12:54:00Z">
          <w:pPr>
            <w:pStyle w:val="ListParagraph"/>
            <w:numPr>
              <w:numId w:val="3"/>
            </w:numPr>
            <w:ind w:hanging="360"/>
          </w:pPr>
        </w:pPrChange>
      </w:pPr>
      <w:bookmarkStart w:id="53" w:name="_GoBack"/>
      <w:bookmarkEnd w:id="53"/>
      <w:r w:rsidRPr="00DE19C6">
        <w:rPr>
          <w:rFonts w:ascii="Arial" w:hAnsi="Arial" w:cs="Arial"/>
          <w:sz w:val="22"/>
          <w:szCs w:val="22"/>
          <w:rPrChange w:id="54" w:author="Deanna Rinebolt" w:date="2020-09-10T12:54:00Z">
            <w:rPr>
              <w:rFonts w:ascii="Arial" w:hAnsi="Arial" w:cs="Arial"/>
              <w:sz w:val="22"/>
              <w:szCs w:val="22"/>
            </w:rPr>
          </w:rPrChange>
        </w:rPr>
        <w:t>Dr. Pantula reminded the chairs to keep financial concerns as a high priority and watch enrollments.</w:t>
      </w:r>
    </w:p>
    <w:p w:rsidR="0051251F" w:rsidRPr="002C0ADB" w:rsidRDefault="0051251F" w:rsidP="0051251F">
      <w:pPr>
        <w:pStyle w:val="ListParagraph"/>
        <w:rPr>
          <w:rFonts w:ascii="Arial" w:hAnsi="Arial" w:cs="Arial"/>
          <w:sz w:val="22"/>
          <w:szCs w:val="22"/>
        </w:rPr>
      </w:pPr>
    </w:p>
    <w:sectPr w:rsidR="0051251F" w:rsidRPr="002C0ADB" w:rsidSect="00162AE9">
      <w:pgSz w:w="12240" w:h="15840"/>
      <w:pgMar w:top="1440" w:right="1440" w:bottom="1440" w:left="153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6947F3"/>
    <w:multiLevelType w:val="hybridMultilevel"/>
    <w:tmpl w:val="6354E7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385C8D"/>
    <w:multiLevelType w:val="hybridMultilevel"/>
    <w:tmpl w:val="E1BCA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6D5C08"/>
    <w:multiLevelType w:val="hybridMultilevel"/>
    <w:tmpl w:val="E3A00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41C3A60"/>
    <w:multiLevelType w:val="hybridMultilevel"/>
    <w:tmpl w:val="67E8C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A5245D3"/>
    <w:multiLevelType w:val="hybridMultilevel"/>
    <w:tmpl w:val="FAD427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75ED5E19"/>
    <w:multiLevelType w:val="hybridMultilevel"/>
    <w:tmpl w:val="595CB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4"/>
  </w:num>
  <w:num w:numId="5">
    <w:abstractNumId w:val="1"/>
  </w:num>
  <w:num w:numId="6">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eanna Rinebolt">
    <w15:presenceInfo w15:providerId="AD" w15:userId="S-1-5-21-515721268-1536315959-3891511552-287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7CAC"/>
    <w:rsid w:val="00027C91"/>
    <w:rsid w:val="000F5526"/>
    <w:rsid w:val="00101E1A"/>
    <w:rsid w:val="00162AE9"/>
    <w:rsid w:val="00180C3A"/>
    <w:rsid w:val="002B65CB"/>
    <w:rsid w:val="002C0ADB"/>
    <w:rsid w:val="002E6692"/>
    <w:rsid w:val="00356F9B"/>
    <w:rsid w:val="003B733C"/>
    <w:rsid w:val="003F0B50"/>
    <w:rsid w:val="00407EB2"/>
    <w:rsid w:val="0051251F"/>
    <w:rsid w:val="00533112"/>
    <w:rsid w:val="00605EC0"/>
    <w:rsid w:val="00615180"/>
    <w:rsid w:val="00617644"/>
    <w:rsid w:val="00617CAC"/>
    <w:rsid w:val="00656822"/>
    <w:rsid w:val="00693DDA"/>
    <w:rsid w:val="00776B4B"/>
    <w:rsid w:val="007C1152"/>
    <w:rsid w:val="007D21E8"/>
    <w:rsid w:val="007D4F70"/>
    <w:rsid w:val="00800080"/>
    <w:rsid w:val="008E1229"/>
    <w:rsid w:val="008E5C19"/>
    <w:rsid w:val="009613F7"/>
    <w:rsid w:val="009A54EE"/>
    <w:rsid w:val="009B1E03"/>
    <w:rsid w:val="00AB060B"/>
    <w:rsid w:val="00B5273E"/>
    <w:rsid w:val="00B608FC"/>
    <w:rsid w:val="00B974F6"/>
    <w:rsid w:val="00C20DFA"/>
    <w:rsid w:val="00CD0264"/>
    <w:rsid w:val="00CE4073"/>
    <w:rsid w:val="00CF7B25"/>
    <w:rsid w:val="00D15F3E"/>
    <w:rsid w:val="00D36AED"/>
    <w:rsid w:val="00DE19C6"/>
    <w:rsid w:val="00EC4DA1"/>
    <w:rsid w:val="00FD59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CD2EF2"/>
  <w15:chartTrackingRefBased/>
  <w15:docId w15:val="{1F8C3CBA-BAA7-440F-839F-1DE34E4A8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7CAC"/>
    <w:pPr>
      <w:spacing w:after="0" w:line="240" w:lineRule="auto"/>
    </w:pPr>
    <w:rPr>
      <w:rFonts w:ascii="Times New Roman" w:eastAsia="Times New Roman" w:hAnsi="Times New Roman" w:cs="Times New Roman"/>
      <w:color w:val="00000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7C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0716177">
      <w:bodyDiv w:val="1"/>
      <w:marLeft w:val="0"/>
      <w:marRight w:val="0"/>
      <w:marTop w:val="0"/>
      <w:marBottom w:val="0"/>
      <w:divBdr>
        <w:top w:val="none" w:sz="0" w:space="0" w:color="auto"/>
        <w:left w:val="none" w:sz="0" w:space="0" w:color="auto"/>
        <w:bottom w:val="none" w:sz="0" w:space="0" w:color="auto"/>
        <w:right w:val="none" w:sz="0" w:space="0" w:color="auto"/>
      </w:divBdr>
    </w:div>
    <w:div w:id="910777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53B894-CEB8-4657-B1EE-5D495C3896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1683</TotalTime>
  <Pages>2</Pages>
  <Words>757</Words>
  <Characters>4321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CSUSB</Company>
  <LinksUpToDate>false</LinksUpToDate>
  <CharactersWithSpaces>5068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Deanna Rinebolt</dc:creator>
  <cp:keywords/>
  <dc:description/>
  <cp:lastModifiedBy>Deanna Rinebolt</cp:lastModifiedBy>
  <cp:revision>8</cp:revision>
  <dcterms:created xsi:type="dcterms:W3CDTF">2020-09-03T19:28:00Z</dcterms:created>
  <dcterms:modified xsi:type="dcterms:W3CDTF">2020-09-10T19:54:00Z</dcterms:modified>
</cp:coreProperties>
</file>